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83C1" w14:textId="5F53F7A8" w:rsidR="00663A3D" w:rsidRPr="00D31A0E" w:rsidRDefault="00D31A0E" w:rsidP="00D31A0E">
      <w:pPr>
        <w:bidi w:val="0"/>
        <w:rPr>
          <w:b/>
          <w:bCs/>
          <w:u w:val="single"/>
        </w:rPr>
      </w:pPr>
      <w:r w:rsidRPr="00D31A0E">
        <w:rPr>
          <w:b/>
          <w:bCs/>
          <w:u w:val="single"/>
        </w:rPr>
        <w:t>Exr 9 –</w:t>
      </w:r>
      <w:r w:rsidR="004E4A8A">
        <w:rPr>
          <w:b/>
          <w:bCs/>
          <w:u w:val="single"/>
        </w:rPr>
        <w:t xml:space="preserve"> </w:t>
      </w:r>
      <w:r w:rsidRPr="00D31A0E">
        <w:rPr>
          <w:b/>
          <w:bCs/>
          <w:u w:val="single"/>
        </w:rPr>
        <w:t>Chi-square independent and homogeneity tests</w:t>
      </w:r>
    </w:p>
    <w:p w14:paraId="35E3364A" w14:textId="77777777" w:rsidR="00D31A0E" w:rsidRDefault="00D31A0E" w:rsidP="00D31A0E">
      <w:pPr>
        <w:bidi w:val="0"/>
      </w:pPr>
    </w:p>
    <w:p w14:paraId="68A6910B" w14:textId="32F1C691" w:rsidR="00D31A0E" w:rsidRPr="00F74806" w:rsidRDefault="00D31A0E" w:rsidP="00D31A0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F74806">
        <w:rPr>
          <w:rFonts w:asciiTheme="majorBidi" w:hAnsiTheme="majorBidi" w:cstheme="majorBidi"/>
          <w:sz w:val="24"/>
          <w:szCs w:val="24"/>
        </w:rPr>
        <w:t>Write a matlab code that performs an independent or homogen</w:t>
      </w:r>
      <w:r w:rsidR="00946C50">
        <w:rPr>
          <w:rFonts w:asciiTheme="majorBidi" w:hAnsiTheme="majorBidi" w:cstheme="majorBidi"/>
          <w:sz w:val="24"/>
          <w:szCs w:val="24"/>
        </w:rPr>
        <w:t>eit</w:t>
      </w:r>
      <w:r w:rsidRPr="00F74806">
        <w:rPr>
          <w:rFonts w:asciiTheme="majorBidi" w:hAnsiTheme="majorBidi" w:cstheme="majorBidi"/>
          <w:sz w:val="24"/>
          <w:szCs w:val="24"/>
        </w:rPr>
        <w:t>y test</w:t>
      </w:r>
    </w:p>
    <w:p w14:paraId="74183FEE" w14:textId="1C4F081D" w:rsidR="00D31A0E" w:rsidRPr="00E160EB" w:rsidRDefault="00D31A0E" w:rsidP="00615F7D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160EB">
        <w:rPr>
          <w:rFonts w:asciiTheme="majorBidi" w:hAnsiTheme="majorBidi" w:cstheme="majorBidi"/>
          <w:sz w:val="24"/>
          <w:szCs w:val="24"/>
        </w:rPr>
        <w:t>[h,p, chi2, df] = my_chi2Test(tableData)</w:t>
      </w:r>
      <w:r w:rsidR="00E160EB" w:rsidRPr="00E160EB">
        <w:rPr>
          <w:rFonts w:asciiTheme="majorBidi" w:hAnsiTheme="majorBidi" w:cstheme="majorBidi"/>
          <w:sz w:val="24"/>
          <w:szCs w:val="24"/>
        </w:rPr>
        <w:t xml:space="preserve">. </w:t>
      </w:r>
      <w:r w:rsidRPr="00E160EB">
        <w:rPr>
          <w:rFonts w:asciiTheme="majorBidi" w:hAnsiTheme="majorBidi" w:cstheme="majorBidi"/>
          <w:sz w:val="24"/>
          <w:szCs w:val="24"/>
        </w:rPr>
        <w:t>Remember to verify the conditions</w:t>
      </w:r>
      <w:r w:rsidR="00946C50">
        <w:rPr>
          <w:rFonts w:asciiTheme="majorBidi" w:hAnsiTheme="majorBidi" w:cstheme="majorBidi"/>
          <w:sz w:val="24"/>
          <w:szCs w:val="24"/>
        </w:rPr>
        <w:t>.</w:t>
      </w:r>
    </w:p>
    <w:p w14:paraId="61598592" w14:textId="77777777" w:rsidR="00D31A0E" w:rsidRPr="00B47F79" w:rsidRDefault="00D31A0E" w:rsidP="00D31A0E">
      <w:pPr>
        <w:pStyle w:val="NormalWeb"/>
        <w:numPr>
          <w:ilvl w:val="0"/>
          <w:numId w:val="1"/>
        </w:numPr>
      </w:pPr>
      <w:r w:rsidRPr="00B47F79">
        <w:t xml:space="preserve">In a study of the television viewing habits of children, a developmental psychologist selects a random sample of 300 first graders - 100 boys and 200 girls. Each child is asked which of the following TV programs they like best: The Lone Ranger, Sesame Street, or The Simpsons. Results are shown in the </w:t>
      </w:r>
      <w:hyperlink r:id="rId8" w:history="1">
        <w:r w:rsidRPr="002F15C9">
          <w:t>contingency table</w:t>
        </w:r>
      </w:hyperlink>
      <w:r w:rsidRPr="00B47F79">
        <w:t xml:space="preserve"> below.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400"/>
        <w:gridCol w:w="1493"/>
        <w:gridCol w:w="1494"/>
        <w:gridCol w:w="622"/>
      </w:tblGrid>
      <w:tr w:rsidR="00D31A0E" w:rsidRPr="00B47F79" w14:paraId="5421D0D6" w14:textId="77777777" w:rsidTr="00A36D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2661279" w14:textId="77777777" w:rsidR="00D31A0E" w:rsidRPr="00B47F79" w:rsidRDefault="00D31A0E" w:rsidP="00A36D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0DF7D07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Viewing Preferences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CC63E9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31A0E" w:rsidRPr="00B47F79" w14:paraId="08F90361" w14:textId="77777777" w:rsidTr="00A36D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5590DD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A33012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Lone Ranger</w:t>
            </w:r>
          </w:p>
        </w:tc>
        <w:tc>
          <w:tcPr>
            <w:tcW w:w="0" w:type="auto"/>
            <w:vAlign w:val="center"/>
            <w:hideMark/>
          </w:tcPr>
          <w:p w14:paraId="58780ECF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Sesame Street</w:t>
            </w:r>
          </w:p>
        </w:tc>
        <w:tc>
          <w:tcPr>
            <w:tcW w:w="0" w:type="auto"/>
            <w:vAlign w:val="center"/>
            <w:hideMark/>
          </w:tcPr>
          <w:p w14:paraId="10DD0719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Simpsons</w:t>
            </w:r>
          </w:p>
        </w:tc>
        <w:tc>
          <w:tcPr>
            <w:tcW w:w="0" w:type="auto"/>
            <w:vMerge/>
            <w:vAlign w:val="center"/>
            <w:hideMark/>
          </w:tcPr>
          <w:p w14:paraId="0A661324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A0E" w:rsidRPr="00B47F79" w14:paraId="4DB564CE" w14:textId="77777777" w:rsidTr="00A36D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355A9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0" w:type="auto"/>
            <w:vAlign w:val="center"/>
            <w:hideMark/>
          </w:tcPr>
          <w:p w14:paraId="1EFA21CB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CEF23B6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D39FB71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47027D8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A0E" w:rsidRPr="00B47F79" w14:paraId="4CE3EE0D" w14:textId="77777777" w:rsidTr="00A36D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91CC9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0" w:type="auto"/>
            <w:vAlign w:val="center"/>
            <w:hideMark/>
          </w:tcPr>
          <w:p w14:paraId="04021EB8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0612832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A4FFE94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9E62345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1A0E" w:rsidRPr="00B47F79" w14:paraId="22B19A71" w14:textId="77777777" w:rsidTr="00A36D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03659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7A1D510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677B3C1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937F75C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3197531" w14:textId="77777777" w:rsidR="00D31A0E" w:rsidRPr="00B47F79" w:rsidRDefault="00D31A0E" w:rsidP="00A36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27E9906" w14:textId="77777777" w:rsidR="00D31A0E" w:rsidRDefault="00D31A0E" w:rsidP="00D31A0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B9A">
        <w:rPr>
          <w:rFonts w:ascii="Times New Roman" w:eastAsia="Times New Roman" w:hAnsi="Times New Roman" w:cs="Times New Roman"/>
          <w:sz w:val="24"/>
          <w:szCs w:val="24"/>
        </w:rPr>
        <w:t xml:space="preserve">Do the boys' preferences for these TV programs differ significantly from the girls' preferences? </w:t>
      </w:r>
    </w:p>
    <w:p w14:paraId="1DC148F5" w14:textId="1EF705B2" w:rsidR="00D31A0E" w:rsidRPr="003D7B9A" w:rsidRDefault="00D31A0E" w:rsidP="00D31A0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this </w:t>
      </w:r>
      <w:r w:rsidR="005462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homogeneity test or independent test?</w:t>
      </w:r>
    </w:p>
    <w:p w14:paraId="1B18A750" w14:textId="0FFDC084" w:rsidR="00D31A0E" w:rsidRDefault="00D31A0E" w:rsidP="00E81E4E">
      <w:pPr>
        <w:bidi w:val="0"/>
      </w:pPr>
    </w:p>
    <w:p w14:paraId="113362F6" w14:textId="2C754783" w:rsidR="00E81E4E" w:rsidRDefault="00E81E4E" w:rsidP="00E81E4E">
      <w:pPr>
        <w:pStyle w:val="ListParagraph"/>
        <w:numPr>
          <w:ilvl w:val="0"/>
          <w:numId w:val="1"/>
        </w:numPr>
        <w:bidi w:val="0"/>
      </w:pPr>
      <w:r>
        <w:t>Assume we sample our city</w:t>
      </w:r>
      <w:r w:rsidR="00201C10">
        <w:t xml:space="preserve"> citizens</w:t>
      </w:r>
      <w:r>
        <w:t xml:space="preserve"> </w:t>
      </w:r>
      <w:r w:rsidR="00201C10">
        <w:t>randomly,</w:t>
      </w:r>
      <w:r>
        <w:t xml:space="preserve"> and than</w:t>
      </w:r>
      <w:r w:rsidR="00201C10">
        <w:t xml:space="preserve"> classify</w:t>
      </w:r>
      <w:r>
        <w:t xml:space="preserve"> each person by its profession and neighborhood (A,B, C and D)</w:t>
      </w:r>
      <w:r w:rsidR="00201C10">
        <w:t>. We</w:t>
      </w:r>
      <w:r>
        <w:t xml:space="preserve"> got the below table. </w:t>
      </w:r>
    </w:p>
    <w:p w14:paraId="14CF4EEA" w14:textId="7B682273" w:rsidR="00E81E4E" w:rsidRDefault="00E81E4E" w:rsidP="00E81E4E">
      <w:pPr>
        <w:pStyle w:val="ListParagraph"/>
        <w:numPr>
          <w:ilvl w:val="1"/>
          <w:numId w:val="1"/>
        </w:numPr>
        <w:bidi w:val="0"/>
      </w:pPr>
      <w:r>
        <w:t>Are neighborhoods are associated with profession?</w:t>
      </w:r>
    </w:p>
    <w:p w14:paraId="71C7A19E" w14:textId="77777777" w:rsidR="00913BC8" w:rsidRDefault="00913BC8" w:rsidP="00E81E4E">
      <w:pPr>
        <w:pStyle w:val="ListParagraph"/>
        <w:numPr>
          <w:ilvl w:val="1"/>
          <w:numId w:val="1"/>
        </w:numPr>
        <w:bidi w:val="0"/>
      </w:pPr>
      <w:r>
        <w:t>Translate the table into rates</w:t>
      </w:r>
    </w:p>
    <w:p w14:paraId="64FE80A0" w14:textId="0DD2F9D9" w:rsidR="00E81E4E" w:rsidRDefault="00E81E4E" w:rsidP="00913BC8">
      <w:pPr>
        <w:pStyle w:val="ListParagraph"/>
        <w:numPr>
          <w:ilvl w:val="1"/>
          <w:numId w:val="1"/>
        </w:numPr>
        <w:bidi w:val="0"/>
      </w:pPr>
      <w:r>
        <w:t>What is the effect size?</w:t>
      </w:r>
    </w:p>
    <w:tbl>
      <w:tblPr>
        <w:tblW w:w="5760" w:type="dxa"/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81E4E" w:rsidRPr="00E81E4E" w14:paraId="1E4B84EF" w14:textId="77777777" w:rsidTr="00E81E4E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0BAF1434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81E4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single" w:sz="4" w:space="0" w:color="A2A9B1"/>
              <w:left w:val="nil"/>
              <w:bottom w:val="nil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56A6CCDB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E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580DCFB7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  <w:r w:rsidRPr="00E81E4E"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24E67760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  <w:r w:rsidRPr="00E81E4E"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387E53D3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  <w:r w:rsidRPr="00E81E4E"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2A9B1"/>
              <w:bottom w:val="single" w:sz="4" w:space="0" w:color="A2A9B1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9719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E81E4E" w:rsidRPr="00E81E4E" w14:paraId="6FCCD94F" w14:textId="77777777" w:rsidTr="00E81E4E">
        <w:trPr>
          <w:trHeight w:val="310"/>
        </w:trPr>
        <w:tc>
          <w:tcPr>
            <w:tcW w:w="960" w:type="dxa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vAlign w:val="center"/>
            <w:hideMark/>
          </w:tcPr>
          <w:p w14:paraId="5237790C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352BB25A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  <w:r w:rsidRPr="00E81E4E"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vAlign w:val="center"/>
            <w:hideMark/>
          </w:tcPr>
          <w:p w14:paraId="6865FD3C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vAlign w:val="center"/>
            <w:hideMark/>
          </w:tcPr>
          <w:p w14:paraId="2BB0DF22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vAlign w:val="center"/>
            <w:hideMark/>
          </w:tcPr>
          <w:p w14:paraId="3B6CEA40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Nimbus Roman No9 L" w:eastAsia="Times New Roman" w:hAnsi="Nimbus Roman No9 L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2A9B1"/>
              <w:bottom w:val="single" w:sz="4" w:space="0" w:color="A2A9B1"/>
              <w:right w:val="single" w:sz="8" w:space="0" w:color="000000"/>
            </w:tcBorders>
            <w:vAlign w:val="center"/>
            <w:hideMark/>
          </w:tcPr>
          <w:p w14:paraId="5C637D5A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81E4E" w:rsidRPr="00E81E4E" w14:paraId="58340E01" w14:textId="77777777" w:rsidTr="00E81E4E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20B98FF5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collar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09D45EFB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334C86C5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19DB0744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02B26B10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11C1F080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</w:t>
            </w:r>
          </w:p>
        </w:tc>
      </w:tr>
      <w:tr w:rsidR="00E81E4E" w:rsidRPr="00E81E4E" w14:paraId="7CD66BD6" w14:textId="77777777" w:rsidTr="00E81E4E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600A3359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collar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0260C842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55EF472B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578A297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6A66B4B1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012ED60D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</w:t>
            </w:r>
          </w:p>
        </w:tc>
      </w:tr>
      <w:tr w:rsidR="00E81E4E" w:rsidRPr="00E81E4E" w14:paraId="7AB54856" w14:textId="77777777" w:rsidTr="00E81E4E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48F3FD02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  <w:bookmarkStart w:id="0" w:name="_GoBack"/>
            <w:bookmarkEnd w:id="0"/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533E1C4D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10D0A95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2FFE2423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43BD13E7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F8F9FA"/>
            <w:vAlign w:val="center"/>
            <w:hideMark/>
          </w:tcPr>
          <w:p w14:paraId="47B15FC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E81E4E" w:rsidRPr="00E81E4E" w14:paraId="3977E082" w14:textId="77777777" w:rsidTr="00E81E4E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17A4F7AB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2EBE084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4B51601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0BE13931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5A5BBB8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2A9B1"/>
              <w:right w:val="single" w:sz="4" w:space="0" w:color="A2A9B1"/>
            </w:tcBorders>
            <w:shd w:val="clear" w:color="000000" w:fill="EAECF0"/>
            <w:vAlign w:val="center"/>
            <w:hideMark/>
          </w:tcPr>
          <w:p w14:paraId="0C371D9E" w14:textId="77777777" w:rsidR="00E81E4E" w:rsidRPr="00E81E4E" w:rsidRDefault="00E81E4E" w:rsidP="00E81E4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E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650</w:t>
            </w:r>
          </w:p>
        </w:tc>
      </w:tr>
    </w:tbl>
    <w:p w14:paraId="76257864" w14:textId="66FD2B69" w:rsidR="00E81E4E" w:rsidRDefault="00E81E4E" w:rsidP="00E81E4E">
      <w:pPr>
        <w:pStyle w:val="ListParagraph"/>
        <w:bidi w:val="0"/>
      </w:pPr>
    </w:p>
    <w:p w14:paraId="7E6A66DD" w14:textId="6646307C" w:rsidR="00DE0FC0" w:rsidRDefault="001A1EB3" w:rsidP="00EE32E8">
      <w:pPr>
        <w:pStyle w:val="ListParagraph"/>
        <w:numPr>
          <w:ilvl w:val="0"/>
          <w:numId w:val="1"/>
        </w:numPr>
        <w:bidi w:val="0"/>
      </w:pPr>
      <w:r>
        <w:t xml:space="preserve">Using the data </w:t>
      </w:r>
      <w:r w:rsidR="00D928B5">
        <w:t>below (</w:t>
      </w:r>
      <w:r w:rsidR="00EE32E8">
        <w:t xml:space="preserve">note that </w:t>
      </w:r>
      <w:r w:rsidR="00D928B5">
        <w:t>it is not exactly the same as in exe. 9.1)</w:t>
      </w:r>
      <w:r>
        <w:t xml:space="preserve"> </w:t>
      </w:r>
      <w:r w:rsidR="00D928B5">
        <w:t xml:space="preserve">. Assume the samples come from a normal </w:t>
      </w:r>
      <w:r w:rsidR="00EE32E8">
        <w:t>distribution</w:t>
      </w:r>
      <w:r w:rsidR="00D928B5">
        <w:t>.</w:t>
      </w:r>
    </w:p>
    <w:p w14:paraId="1B21BF55" w14:textId="7F0F15FF" w:rsidR="00D928B5" w:rsidRDefault="00DE0FC0" w:rsidP="00221314">
      <w:pPr>
        <w:pStyle w:val="ListParagraph"/>
        <w:numPr>
          <w:ilvl w:val="1"/>
          <w:numId w:val="1"/>
        </w:numPr>
        <w:bidi w:val="0"/>
      </w:pPr>
      <w:r>
        <w:t>T</w:t>
      </w:r>
      <w:r w:rsidR="001A1EB3">
        <w:t>est if the variance</w:t>
      </w:r>
      <w:r w:rsidR="00EE32E8">
        <w:t>s</w:t>
      </w:r>
      <w:r w:rsidR="001A1EB3">
        <w:t xml:space="preserve"> are the same</w:t>
      </w:r>
      <w:r>
        <w:t xml:space="preserve"> using the F test manually </w:t>
      </w:r>
      <w:r w:rsidR="00D928B5">
        <w:t xml:space="preserve">by computing the F value = var(controlA)/var(treatmentA) and then using the </w:t>
      </w:r>
      <w:r w:rsidR="00D928B5" w:rsidRPr="00221314">
        <w:rPr>
          <w:i/>
          <w:iCs/>
          <w:u w:val="single"/>
        </w:rPr>
        <w:t>fcdf</w:t>
      </w:r>
      <w:r w:rsidR="00D928B5">
        <w:t xml:space="preserve"> </w:t>
      </w:r>
      <w:r w:rsidR="00221314">
        <w:t xml:space="preserve">(F cumulative distribution function) </w:t>
      </w:r>
      <w:r w:rsidR="00D928B5">
        <w:t>function</w:t>
      </w:r>
      <w:r w:rsidR="00284D91">
        <w:t>.</w:t>
      </w:r>
    </w:p>
    <w:p w14:paraId="1599C4E1" w14:textId="7659C089" w:rsidR="00EE32E8" w:rsidRDefault="00EE32E8" w:rsidP="00B83CFB">
      <w:pPr>
        <w:bidi w:val="0"/>
        <w:ind w:left="360" w:firstLine="720"/>
      </w:pPr>
      <w:r>
        <w:lastRenderedPageBreak/>
        <w:t xml:space="preserve">Note that for two sided test we multiple the one side </w:t>
      </w:r>
      <w:r w:rsidR="00284D91">
        <w:t xml:space="preserve">p </w:t>
      </w:r>
      <w:r>
        <w:t>value by 2.</w:t>
      </w:r>
    </w:p>
    <w:p w14:paraId="01913202" w14:textId="5D858584" w:rsidR="00D928B5" w:rsidRDefault="00D928B5" w:rsidP="00284D91">
      <w:pPr>
        <w:pStyle w:val="ListParagraph"/>
        <w:numPr>
          <w:ilvl w:val="1"/>
          <w:numId w:val="1"/>
        </w:numPr>
        <w:bidi w:val="0"/>
      </w:pPr>
      <w:r>
        <w:t xml:space="preserve">Repeat when you use </w:t>
      </w:r>
      <w:r w:rsidR="00F613B8">
        <w:t xml:space="preserve">the </w:t>
      </w:r>
      <w:r>
        <w:t xml:space="preserve">F value = </w:t>
      </w:r>
      <w:r w:rsidR="00284D91">
        <w:t>v</w:t>
      </w:r>
      <w:r>
        <w:t>ar(treatmentA)/</w:t>
      </w:r>
      <w:r w:rsidRPr="00D928B5">
        <w:t xml:space="preserve"> </w:t>
      </w:r>
      <w:r>
        <w:t>var(controlA)</w:t>
      </w:r>
    </w:p>
    <w:p w14:paraId="19774625" w14:textId="2A45453B" w:rsidR="00913BC8" w:rsidRDefault="00D928B5" w:rsidP="00D928B5">
      <w:pPr>
        <w:pStyle w:val="ListParagraph"/>
        <w:numPr>
          <w:ilvl w:val="1"/>
          <w:numId w:val="1"/>
        </w:numPr>
        <w:bidi w:val="0"/>
      </w:pPr>
      <w:r>
        <w:t>Compare the results</w:t>
      </w:r>
      <w:r w:rsidR="00DE0FC0">
        <w:t xml:space="preserve"> </w:t>
      </w:r>
      <w:r w:rsidR="005462FB">
        <w:t>to those from</w:t>
      </w:r>
      <w:r w:rsidR="00DE0FC0">
        <w:t xml:space="preserve"> the built</w:t>
      </w:r>
      <w:r>
        <w:t>-in</w:t>
      </w:r>
      <w:r w:rsidR="00DE0FC0">
        <w:t xml:space="preserve"> matlab/pyton function</w:t>
      </w:r>
      <w:r w:rsidR="005462FB">
        <w:t>.</w:t>
      </w:r>
    </w:p>
    <w:p w14:paraId="2DACCDCB" w14:textId="498F850D" w:rsidR="00DE0FC0" w:rsidRDefault="00DE0FC0" w:rsidP="00D928B5">
      <w:pPr>
        <w:pStyle w:val="ListParagraph"/>
        <w:numPr>
          <w:ilvl w:val="1"/>
          <w:numId w:val="1"/>
        </w:numPr>
        <w:bidi w:val="0"/>
      </w:pPr>
      <w:r>
        <w:t xml:space="preserve">Test </w:t>
      </w:r>
      <w:r w:rsidR="00D928B5">
        <w:t xml:space="preserve">the hypothesis using </w:t>
      </w:r>
      <w:r>
        <w:t>permutation test</w:t>
      </w:r>
    </w:p>
    <w:p w14:paraId="618EE405" w14:textId="77777777" w:rsidR="00D928B5" w:rsidRDefault="00D928B5" w:rsidP="00D928B5">
      <w:pPr>
        <w:pStyle w:val="ListParagraph"/>
        <w:bidi w:val="0"/>
        <w:ind w:left="1440"/>
      </w:pPr>
    </w:p>
    <w:p w14:paraId="6A04D689" w14:textId="77777777" w:rsidR="001A1EB3" w:rsidRPr="001A1EB3" w:rsidRDefault="001A1EB3" w:rsidP="001A1EB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1A1EB3">
        <w:rPr>
          <w:rFonts w:ascii="Courier New" w:hAnsi="Courier New" w:cs="Courier New"/>
          <w:color w:val="000000"/>
          <w:sz w:val="18"/>
          <w:szCs w:val="18"/>
        </w:rPr>
        <w:t>controlA=[0.22, -0.87, -2.39, -1.79, 0.37, -1.54, 1.28, -0.31, -0.74, 1.72, 0.38, -0.17, -0.62, -1.10, 0.30, 0.15, 2.30, 0.19, -0.50, -0.09]</w:t>
      </w:r>
    </w:p>
    <w:p w14:paraId="56A722C1" w14:textId="6BFBCB35" w:rsidR="001A1EB3" w:rsidRDefault="001A1EB3" w:rsidP="001A1EB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A1EB3">
        <w:rPr>
          <w:rFonts w:ascii="Courier New" w:hAnsi="Courier New" w:cs="Courier New"/>
          <w:color w:val="000000"/>
          <w:sz w:val="18"/>
          <w:szCs w:val="18"/>
        </w:rPr>
        <w:t>treatmentA=[-5.13, -2.19, -2.43, -3.83, 0.50, -3.25, 4.32, 1.63, 5.18, -0.43, 7.11, 4.87, -3.10, -5.81, 3.76, 6.31, 2.58, 0.07, 5.76, 3.50</w:t>
      </w:r>
      <w:r w:rsidR="003143EB">
        <w:rPr>
          <w:rFonts w:ascii="Courier New" w:hAnsi="Courier New" w:cs="Courier New"/>
          <w:color w:val="000000"/>
          <w:sz w:val="18"/>
          <w:szCs w:val="18"/>
        </w:rPr>
        <w:t xml:space="preserve"> 1</w:t>
      </w:r>
      <w:r w:rsidRPr="001A1EB3">
        <w:rPr>
          <w:rFonts w:ascii="Courier New" w:hAnsi="Courier New" w:cs="Courier New"/>
          <w:color w:val="000000"/>
          <w:sz w:val="18"/>
          <w:szCs w:val="18"/>
        </w:rPr>
        <w:t>]</w:t>
      </w:r>
    </w:p>
    <w:p w14:paraId="26CE9E2C" w14:textId="77777777" w:rsidR="005C6B3C" w:rsidRDefault="005C6B3C" w:rsidP="005C6B3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F96BB59" w14:textId="77777777" w:rsidR="005C6B3C" w:rsidRDefault="005C6B3C" w:rsidP="005C6B3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49E3C78" w14:textId="77777777" w:rsidR="005C6B3C" w:rsidRDefault="005C6B3C" w:rsidP="005C6B3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5829A17" w14:textId="77777777" w:rsidR="005C6B3C" w:rsidRDefault="005C6B3C" w:rsidP="005C6B3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309C9E5" w14:textId="1861F054" w:rsidR="001A1EB3" w:rsidDel="00B95896" w:rsidRDefault="001A1EB3" w:rsidP="001A1EB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del w:id="1" w:author="rafi haddad" w:date="2020-12-30T19:42:00Z"/>
          <w:rFonts w:ascii="Courier New" w:hAnsi="Courier New" w:cs="Courier New"/>
          <w:color w:val="000000"/>
          <w:sz w:val="18"/>
          <w:szCs w:val="18"/>
        </w:rPr>
      </w:pPr>
    </w:p>
    <w:p w14:paraId="3FA928F0" w14:textId="0BD83BDD" w:rsidR="001A1EB3" w:rsidDel="00B95896" w:rsidRDefault="001A1EB3" w:rsidP="001A1EB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del w:id="2" w:author="rafi haddad" w:date="2020-12-30T19:42:00Z"/>
          <w:rFonts w:ascii="Courier New" w:hAnsi="Courier New" w:cs="Courier New"/>
          <w:color w:val="000000"/>
          <w:sz w:val="18"/>
          <w:szCs w:val="18"/>
        </w:rPr>
      </w:pPr>
    </w:p>
    <w:p w14:paraId="72FF9E01" w14:textId="017D463C" w:rsidR="001A1EB3" w:rsidRPr="001A1EB3" w:rsidDel="00B95896" w:rsidRDefault="001A1EB3" w:rsidP="001A1EB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del w:id="3" w:author="rafi haddad" w:date="2020-12-30T19:42:00Z"/>
          <w:rFonts w:ascii="Courier New" w:hAnsi="Courier New" w:cs="Courier New"/>
          <w:sz w:val="12"/>
          <w:szCs w:val="12"/>
        </w:rPr>
      </w:pPr>
    </w:p>
    <w:p w14:paraId="49876DC0" w14:textId="46F706F5" w:rsidR="0056568F" w:rsidRDefault="0056568F" w:rsidP="0056568F">
      <w:pPr>
        <w:pStyle w:val="ListParagraph"/>
        <w:bidi w:val="0"/>
        <w:ind w:left="1440"/>
      </w:pPr>
    </w:p>
    <w:sectPr w:rsidR="0056568F" w:rsidSect="000962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34C"/>
    <w:multiLevelType w:val="hybridMultilevel"/>
    <w:tmpl w:val="6DD4C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22AE"/>
    <w:multiLevelType w:val="hybridMultilevel"/>
    <w:tmpl w:val="D980A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3683"/>
    <w:multiLevelType w:val="hybridMultilevel"/>
    <w:tmpl w:val="52FC0726"/>
    <w:lvl w:ilvl="0" w:tplc="596CE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i haddad">
    <w15:presenceInfo w15:providerId="None" w15:userId="rafi had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E"/>
    <w:rsid w:val="00055349"/>
    <w:rsid w:val="00096202"/>
    <w:rsid w:val="001A1EB3"/>
    <w:rsid w:val="00201C10"/>
    <w:rsid w:val="00214968"/>
    <w:rsid w:val="00221314"/>
    <w:rsid w:val="002326A6"/>
    <w:rsid w:val="00284D91"/>
    <w:rsid w:val="003143EB"/>
    <w:rsid w:val="004E4A8A"/>
    <w:rsid w:val="005462FB"/>
    <w:rsid w:val="0056568F"/>
    <w:rsid w:val="005C6B3C"/>
    <w:rsid w:val="00663A3D"/>
    <w:rsid w:val="00913BC8"/>
    <w:rsid w:val="00946C50"/>
    <w:rsid w:val="00B83CFB"/>
    <w:rsid w:val="00B95896"/>
    <w:rsid w:val="00D31A0E"/>
    <w:rsid w:val="00D928B5"/>
    <w:rsid w:val="00DE0FC0"/>
    <w:rsid w:val="00E160EB"/>
    <w:rsid w:val="00E81E4E"/>
    <w:rsid w:val="00EE32E8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EA23"/>
  <w15:chartTrackingRefBased/>
  <w15:docId w15:val="{4585E0D2-989E-4442-AA4C-881FF7E7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0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5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C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trek.com/Help/Glossary.aspx?Target=Contingency%20tab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3" ma:contentTypeDescription="Create a new document." ma:contentTypeScope="" ma:versionID="72b1e76045c8bf1b88220019f91053ac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bb8cd0d9e9b06e41dc7ca5c74b7cb7b6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B2D32-5956-4728-8260-1F90B80F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6881F-B913-4507-A6B1-C88984BBF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33E56-0917-46DF-8C83-A37A07EEC5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7f5e4-353d-45fc-af82-7cea0884aac9"/>
    <ds:schemaRef ds:uri="http://purl.org/dc/terms/"/>
    <ds:schemaRef ds:uri="a2621c17-11c1-4403-8202-e714f484ed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haddad</dc:creator>
  <cp:keywords/>
  <dc:description/>
  <cp:lastModifiedBy>rafi haddad</cp:lastModifiedBy>
  <cp:revision>3</cp:revision>
  <dcterms:created xsi:type="dcterms:W3CDTF">2020-12-30T17:41:00Z</dcterms:created>
  <dcterms:modified xsi:type="dcterms:W3CDTF">2020-12-30T17:42:00Z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